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9523" w14:textId="7D4ABD79" w:rsidR="00FE6484" w:rsidRPr="00FE6484" w:rsidRDefault="00FE6484">
      <w:pPr>
        <w:rPr>
          <w:ins w:id="0" w:author="Microsoft Office User" w:date="2019-02-08T08:36:00Z"/>
          <w:b/>
          <w:rPrChange w:id="1" w:author="Microsoft Office User" w:date="2019-02-08T08:36:00Z">
            <w:rPr>
              <w:ins w:id="2" w:author="Microsoft Office User" w:date="2019-02-08T08:36:00Z"/>
            </w:rPr>
          </w:rPrChange>
        </w:rPr>
      </w:pPr>
      <w:ins w:id="3" w:author="Microsoft Office User" w:date="2019-02-08T08:34:00Z">
        <w:r w:rsidRPr="00FE6484">
          <w:rPr>
            <w:b/>
            <w:rPrChange w:id="4" w:author="Microsoft Office User" w:date="2019-02-08T08:36:00Z">
              <w:rPr/>
            </w:rPrChange>
          </w:rPr>
          <w:t>Note: the digital archiv</w:t>
        </w:r>
      </w:ins>
      <w:ins w:id="5" w:author="Microsoft Office User" w:date="2019-02-08T08:35:00Z">
        <w:r w:rsidRPr="00FE6484">
          <w:rPr>
            <w:b/>
            <w:rPrChange w:id="6" w:author="Microsoft Office User" w:date="2019-02-08T08:36:00Z">
              <w:rPr/>
            </w:rPrChange>
          </w:rPr>
          <w:t xml:space="preserve">es of </w:t>
        </w:r>
        <w:r w:rsidRPr="00FE6484">
          <w:rPr>
            <w:b/>
            <w:i/>
            <w:rPrChange w:id="7" w:author="Microsoft Office User" w:date="2019-02-08T08:36:00Z">
              <w:rPr/>
            </w:rPrChange>
          </w:rPr>
          <w:t>Ethos: A Digital Review of the Arts, Humanities and Ethics</w:t>
        </w:r>
        <w:r w:rsidRPr="00FE6484">
          <w:rPr>
            <w:b/>
            <w:rPrChange w:id="8" w:author="Microsoft Office User" w:date="2019-02-08T08:36:00Z">
              <w:rPr/>
            </w:rPrChange>
          </w:rPr>
          <w:t>, are no longer online. This article was originally published on June 30</w:t>
        </w:r>
        <w:r w:rsidRPr="00FE6484">
          <w:rPr>
            <w:b/>
            <w:vertAlign w:val="superscript"/>
            <w:rPrChange w:id="9" w:author="Microsoft Office User" w:date="2019-02-08T08:36:00Z">
              <w:rPr/>
            </w:rPrChange>
          </w:rPr>
          <w:t>th</w:t>
        </w:r>
        <w:r w:rsidRPr="00FE6484">
          <w:rPr>
            <w:b/>
            <w:rPrChange w:id="10" w:author="Microsoft Office User" w:date="2019-02-08T08:36:00Z">
              <w:rPr/>
            </w:rPrChange>
          </w:rPr>
          <w:t xml:space="preserve">, 2014. </w:t>
        </w:r>
      </w:ins>
    </w:p>
    <w:p w14:paraId="3753C28B" w14:textId="77777777" w:rsidR="00FE6484" w:rsidRDefault="00FE6484">
      <w:pPr>
        <w:rPr>
          <w:ins w:id="11" w:author="Microsoft Office User" w:date="2019-02-08T08:34:00Z"/>
        </w:rPr>
      </w:pPr>
    </w:p>
    <w:p w14:paraId="64099EDF" w14:textId="6B459BD1" w:rsidR="0012167C" w:rsidRDefault="00B56AF0">
      <w:r>
        <w:t>No One Is Coming</w:t>
      </w:r>
    </w:p>
    <w:p w14:paraId="54177A15" w14:textId="6434FA21" w:rsidR="00192CC8" w:rsidRDefault="00192CC8">
      <w:r>
        <w:t>Ritual and repetition in America, Israel</w:t>
      </w:r>
      <w:ins w:id="12" w:author="Elisa Faison" w:date="2014-07-23T14:13:00Z">
        <w:r w:rsidR="00096F8B">
          <w:t>,</w:t>
        </w:r>
      </w:ins>
      <w:r>
        <w:t xml:space="preserve"> and Palestine</w:t>
      </w:r>
    </w:p>
    <w:p w14:paraId="6020BDA8" w14:textId="69957489" w:rsidR="00B56AF0" w:rsidRDefault="00B56AF0"/>
    <w:p w14:paraId="474D7698" w14:textId="77777777" w:rsidR="002A492E" w:rsidRDefault="002A492E">
      <w:r>
        <w:t>David M. Faris</w:t>
      </w:r>
    </w:p>
    <w:p w14:paraId="2DBCC07A" w14:textId="77777777" w:rsidR="00192CC8" w:rsidRDefault="00192CC8"/>
    <w:p w14:paraId="3D30C4A3" w14:textId="67145624" w:rsidR="00192CC8" w:rsidRDefault="00192CC8">
      <w:r>
        <w:rPr>
          <w:noProof/>
        </w:rPr>
        <w:drawing>
          <wp:inline distT="0" distB="0" distL="0" distR="0" wp14:anchorId="12398FBA" wp14:editId="5067E715">
            <wp:extent cx="5486400" cy="32918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a3.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291840"/>
                    </a:xfrm>
                    <a:prstGeom prst="rect">
                      <a:avLst/>
                    </a:prstGeom>
                  </pic:spPr>
                </pic:pic>
              </a:graphicData>
            </a:graphic>
          </wp:inline>
        </w:drawing>
      </w:r>
    </w:p>
    <w:p w14:paraId="442F3C11" w14:textId="7AAFD590" w:rsidR="00192CC8" w:rsidRPr="00192CC8" w:rsidRDefault="001E7820">
      <w:pPr>
        <w:rPr>
          <w:b/>
        </w:rPr>
      </w:pPr>
      <w:bookmarkStart w:id="13" w:name="_GoBack"/>
      <w:bookmarkEnd w:id="13"/>
      <w:ins w:id="14" w:author="David Faris" w:date="2014-07-24T14:30:00Z">
        <w:del w:id="15" w:author="Microsoft Office User" w:date="2019-02-08T08:36:00Z">
          <w:r w:rsidDel="00D91811">
            <w:rPr>
              <w:b/>
            </w:rPr>
            <w:delText xml:space="preserve">IMG 1: </w:delText>
          </w:r>
        </w:del>
      </w:ins>
      <w:commentRangeStart w:id="16"/>
      <w:r w:rsidR="00192CC8" w:rsidRPr="00192CC8">
        <w:rPr>
          <w:b/>
        </w:rPr>
        <w:t xml:space="preserve">On the set of season 66, episode 2 of </w:t>
      </w:r>
      <w:r w:rsidR="00192CC8" w:rsidRPr="00192CC8">
        <w:rPr>
          <w:b/>
          <w:i/>
        </w:rPr>
        <w:t>Israel-Palestine</w:t>
      </w:r>
      <w:commentRangeEnd w:id="16"/>
      <w:r w:rsidR="00096F8B">
        <w:rPr>
          <w:rStyle w:val="CommentReference"/>
        </w:rPr>
        <w:commentReference w:id="16"/>
      </w:r>
    </w:p>
    <w:p w14:paraId="01CB84C2" w14:textId="77777777" w:rsidR="002A492E" w:rsidRDefault="002A492E"/>
    <w:p w14:paraId="1D2E77E7" w14:textId="59578912" w:rsidR="00192CC8" w:rsidRDefault="002A492E">
      <w:r>
        <w:t xml:space="preserve">There have been so many episodes of the Israeli-Palestinian conflict that the whole </w:t>
      </w:r>
      <w:r w:rsidR="001C5BE0">
        <w:t>sordid mess could be sold to basic cable</w:t>
      </w:r>
      <w:r>
        <w:t xml:space="preserve"> for immediate syndication</w:t>
      </w:r>
      <w:r w:rsidR="00A12B5F">
        <w:t>. There would be programming enough</w:t>
      </w:r>
      <w:del w:id="17" w:author="Elisa Faison" w:date="2014-07-23T14:14:00Z">
        <w:r w:rsidR="00A12B5F" w:rsidDel="00096F8B">
          <w:delText xml:space="preserve"> until</w:delText>
        </w:r>
      </w:del>
      <w:ins w:id="18" w:author="Elisa Faison" w:date="2014-07-23T14:14:00Z">
        <w:r w:rsidR="00096F8B">
          <w:t xml:space="preserve"> to last to</w:t>
        </w:r>
      </w:ins>
      <w:r w:rsidR="00A12B5F">
        <w:t xml:space="preserve"> the end of days</w:t>
      </w:r>
      <w:r w:rsidR="00DF6A17">
        <w:t xml:space="preserve"> and possibly beyond.</w:t>
      </w:r>
      <w:r w:rsidR="00A56BB4">
        <w:t xml:space="preserve"> On this week’s episode: </w:t>
      </w:r>
      <w:r w:rsidR="00B56AF0">
        <w:t xml:space="preserve">The Israeli military is pummeling Gaza. The so-called “peace process” has fallen apart again. </w:t>
      </w:r>
      <w:r w:rsidR="00A56BB4">
        <w:t xml:space="preserve">Hamas is lobbing </w:t>
      </w:r>
      <w:r w:rsidR="00953B8E">
        <w:t xml:space="preserve">volleys of worthless rockets into Israel. </w:t>
      </w:r>
      <w:r w:rsidR="005C40D6">
        <w:t xml:space="preserve">Families are grieving the </w:t>
      </w:r>
      <w:r w:rsidR="00E23F94">
        <w:t xml:space="preserve">gruesome and pointless </w:t>
      </w:r>
      <w:r w:rsidR="005C40D6">
        <w:t>death</w:t>
      </w:r>
      <w:ins w:id="19" w:author="Elisa Faison" w:date="2014-07-23T14:14:00Z">
        <w:r w:rsidR="00096F8B">
          <w:t>s</w:t>
        </w:r>
      </w:ins>
      <w:r w:rsidR="005C40D6">
        <w:t xml:space="preserve"> of innocents. In terms of who is doing the dying and the grievin</w:t>
      </w:r>
      <w:r w:rsidR="00DF6A17">
        <w:t xml:space="preserve">g, Palestinians are being extinguished </w:t>
      </w:r>
      <w:r w:rsidR="00B56AF0">
        <w:t xml:space="preserve">at a ratio of </w:t>
      </w:r>
      <w:r w:rsidR="00E23F94">
        <w:t>about 100 for every Israeli. If that weren’t bad enough,</w:t>
      </w:r>
      <w:r w:rsidR="00B56AF0">
        <w:t xml:space="preserve"> we are no closer to a political settlement than we were 21 years ago when the Oslo Accords were si</w:t>
      </w:r>
      <w:r w:rsidR="005C40D6">
        <w:t>gned on the White House lawn</w:t>
      </w:r>
      <w:r w:rsidR="00B56AF0">
        <w:t>.</w:t>
      </w:r>
      <w:r w:rsidR="00A41E32">
        <w:t xml:space="preserve"> </w:t>
      </w:r>
      <w:r w:rsidR="00A56BB4">
        <w:t>The thing about political settlements – they require po</w:t>
      </w:r>
      <w:r w:rsidR="00192CC8">
        <w:t>litical settlers, and Israel only has the colonial variety in stock.</w:t>
      </w:r>
    </w:p>
    <w:p w14:paraId="44287B49" w14:textId="77777777" w:rsidR="00B56AF0" w:rsidRDefault="00B56AF0"/>
    <w:p w14:paraId="600E7336" w14:textId="7388FEAF" w:rsidR="002A492E" w:rsidRDefault="00A12B5F">
      <w:r>
        <w:t>So let us re-enact the rituals, all of us who are granted Permanent</w:t>
      </w:r>
      <w:r w:rsidR="00E23F94">
        <w:t xml:space="preserve"> Non-Voting</w:t>
      </w:r>
      <w:r>
        <w:t xml:space="preserve"> Obser</w:t>
      </w:r>
      <w:r w:rsidR="00E23F94">
        <w:t>ver Status to</w:t>
      </w:r>
      <w:r>
        <w:t xml:space="preserve"> a conflict t</w:t>
      </w:r>
      <w:r w:rsidR="004C12B0">
        <w:t>hat we can watch safely from a</w:t>
      </w:r>
      <w:r>
        <w:t xml:space="preserve"> distance, those of us who will sleep soundly tonight in houses that we can safely presume will still be there in the morning</w:t>
      </w:r>
      <w:ins w:id="20" w:author="Elisa Faison" w:date="2014-07-23T14:17:00Z">
        <w:r w:rsidR="00096F8B">
          <w:t>,</w:t>
        </w:r>
      </w:ins>
      <w:r w:rsidR="00E23F94">
        <w:t xml:space="preserve"> on beds that we can say with confidence will not explode with </w:t>
      </w:r>
      <w:r w:rsidR="00E23F94">
        <w:lastRenderedPageBreak/>
        <w:t>American-made munitions</w:t>
      </w:r>
      <w:r>
        <w:t xml:space="preserve">. Let us wring our hands. </w:t>
      </w:r>
      <w:r w:rsidR="003879F2">
        <w:t xml:space="preserve">Let us march for something. </w:t>
      </w:r>
      <w:r>
        <w:t>Let us call for justice. Let us say critical things about Hamas so that we give ourselves the moral standing to say critical things about Israel. Let us argue about whether criticizing Israeli policy is anti-Semiti</w:t>
      </w:r>
      <w:ins w:id="21" w:author="Elisa Faison" w:date="2014-07-23T14:18:00Z">
        <w:r w:rsidR="00096F8B">
          <w:t>c</w:t>
        </w:r>
      </w:ins>
      <w:del w:id="22" w:author="Elisa Faison" w:date="2014-07-23T14:18:00Z">
        <w:r w:rsidDel="00096F8B">
          <w:delText>sm</w:delText>
        </w:r>
      </w:del>
      <w:r>
        <w:t xml:space="preserve">. Let us delete friends who say the wrong things </w:t>
      </w:r>
      <w:ins w:id="23" w:author="Elisa Faison" w:date="2014-07-23T14:18:00Z">
        <w:r w:rsidR="00096F8B">
          <w:t xml:space="preserve">on </w:t>
        </w:r>
      </w:ins>
      <w:del w:id="24" w:author="Elisa Faison" w:date="2014-07-23T14:18:00Z">
        <w:r w:rsidDel="00096F8B">
          <w:delText xml:space="preserve">from </w:delText>
        </w:r>
      </w:del>
      <w:r>
        <w:t xml:space="preserve">Facebook. </w:t>
      </w:r>
      <w:r w:rsidR="004C12B0">
        <w:t xml:space="preserve">Let us talk about how this is the last chance for a two-state solution. </w:t>
      </w:r>
      <w:r w:rsidR="00A56BB4">
        <w:t xml:space="preserve">Let us talk about being “pushed into the sea” without talking about which group of people is currently at the most risk of getting wet. </w:t>
      </w:r>
      <w:r w:rsidR="004C12B0">
        <w:t xml:space="preserve">Let us call this distinctly modern and political conflict “timeless.” </w:t>
      </w:r>
      <w:r w:rsidR="00B56AF0">
        <w:t>Let us continue to call this a war even though a war requires a suitably equipped adversary</w:t>
      </w:r>
      <w:ins w:id="25" w:author="Elisa Faison" w:date="2014-07-23T14:19:00Z">
        <w:r w:rsidR="00096F8B">
          <w:t>,</w:t>
        </w:r>
      </w:ins>
      <w:r w:rsidR="00B56AF0">
        <w:t xml:space="preserve"> or at </w:t>
      </w:r>
      <w:r w:rsidR="001C5BE0">
        <w:t xml:space="preserve">the very </w:t>
      </w:r>
      <w:r w:rsidR="00B56AF0">
        <w:t xml:space="preserve">least someone </w:t>
      </w:r>
      <w:del w:id="26" w:author="Elisa Faison" w:date="2014-07-23T14:19:00Z">
        <w:r w:rsidR="00B56AF0" w:rsidDel="00096F8B">
          <w:delText xml:space="preserve">else </w:delText>
        </w:r>
      </w:del>
      <w:r w:rsidR="00B56AF0">
        <w:t>with a gun</w:t>
      </w:r>
      <w:r w:rsidR="00A41E32">
        <w:t xml:space="preserve"> rather than a pile of rocks culled from the rubble of one’s society</w:t>
      </w:r>
      <w:r w:rsidR="00B56AF0">
        <w:t xml:space="preserve">. </w:t>
      </w:r>
      <w:ins w:id="27" w:author="David Faris" w:date="2014-07-24T14:32:00Z">
        <w:r w:rsidR="00A52A41">
          <w:t xml:space="preserve">Let us pay the Palestinians to rebuild things we will later pay the Israelis to destroy. </w:t>
        </w:r>
      </w:ins>
      <w:r w:rsidR="001C5BE0">
        <w:t xml:space="preserve">Let us use the word </w:t>
      </w:r>
      <w:ins w:id="28" w:author="Elisa Faison" w:date="2014-07-23T14:19:00Z">
        <w:r w:rsidR="00096F8B">
          <w:t>“</w:t>
        </w:r>
      </w:ins>
      <w:del w:id="29" w:author="Elisa Faison" w:date="2014-07-23T14:19:00Z">
        <w:r w:rsidR="001C5BE0" w:rsidDel="00096F8B">
          <w:delText>‘</w:delText>
        </w:r>
      </w:del>
      <w:r w:rsidR="001C5BE0">
        <w:t>tragedy</w:t>
      </w:r>
      <w:ins w:id="30" w:author="Elisa Faison" w:date="2014-07-23T14:19:00Z">
        <w:r w:rsidR="00096F8B">
          <w:t>”</w:t>
        </w:r>
      </w:ins>
      <w:del w:id="31" w:author="Elisa Faison" w:date="2014-07-23T14:19:00Z">
        <w:r w:rsidR="001C5BE0" w:rsidDel="00096F8B">
          <w:delText>’</w:delText>
        </w:r>
      </w:del>
      <w:r w:rsidR="001C5BE0">
        <w:t xml:space="preserve"> instead of the word </w:t>
      </w:r>
      <w:ins w:id="32" w:author="Elisa Faison" w:date="2014-07-23T14:19:00Z">
        <w:r w:rsidR="00096F8B">
          <w:t>“</w:t>
        </w:r>
      </w:ins>
      <w:del w:id="33" w:author="Elisa Faison" w:date="2014-07-23T14:19:00Z">
        <w:r w:rsidR="001C5BE0" w:rsidDel="00096F8B">
          <w:delText>‘</w:delText>
        </w:r>
      </w:del>
      <w:r w:rsidR="001C5BE0">
        <w:t>crime.</w:t>
      </w:r>
      <w:ins w:id="34" w:author="Elisa Faison" w:date="2014-07-23T14:19:00Z">
        <w:r w:rsidR="00096F8B">
          <w:t>”</w:t>
        </w:r>
      </w:ins>
      <w:del w:id="35" w:author="Elisa Faison" w:date="2014-07-23T14:19:00Z">
        <w:r w:rsidR="001C5BE0" w:rsidDel="00096F8B">
          <w:delText>’</w:delText>
        </w:r>
      </w:del>
      <w:r w:rsidR="001C5BE0">
        <w:t xml:space="preserve"> </w:t>
      </w:r>
      <w:r w:rsidR="005C40D6">
        <w:t>Let us talk about negotiations even though there has never once been a real negotiation between the powerful a</w:t>
      </w:r>
      <w:r w:rsidR="00A56BB4">
        <w:t xml:space="preserve">nd the powerless. </w:t>
      </w:r>
      <w:r w:rsidR="00E23F94">
        <w:t xml:space="preserve">Let us read and nod along </w:t>
      </w:r>
      <w:commentRangeStart w:id="36"/>
      <w:r w:rsidR="00E23F94">
        <w:t xml:space="preserve">with Nicholas Kristoff columns </w:t>
      </w:r>
      <w:commentRangeEnd w:id="36"/>
      <w:r w:rsidR="00096F8B">
        <w:rPr>
          <w:rStyle w:val="CommentReference"/>
        </w:rPr>
        <w:commentReference w:id="36"/>
      </w:r>
      <w:r w:rsidR="00E23F94">
        <w:t xml:space="preserve">calling for </w:t>
      </w:r>
      <w:ins w:id="37" w:author="Elisa Faison" w:date="2014-07-23T14:20:00Z">
        <w:r w:rsidR="00096F8B">
          <w:t>the</w:t>
        </w:r>
      </w:ins>
      <w:del w:id="38" w:author="Elisa Faison" w:date="2014-07-23T14:20:00Z">
        <w:r w:rsidR="00E23F94" w:rsidDel="00096F8B">
          <w:delText>a</w:delText>
        </w:r>
      </w:del>
      <w:r w:rsidR="00E23F94">
        <w:t xml:space="preserve"> Palestinian non-violent resistance movement that has actually existed for longer than Nicholas Kristoff has been writing </w:t>
      </w:r>
      <w:r w:rsidR="00E23F94" w:rsidRPr="00E23F94">
        <w:rPr>
          <w:i/>
        </w:rPr>
        <w:t>New York Times</w:t>
      </w:r>
      <w:r w:rsidR="00E23F94">
        <w:t xml:space="preserve"> columns. </w:t>
      </w:r>
      <w:r>
        <w:t>Let us hope that it</w:t>
      </w:r>
      <w:r w:rsidR="00E23F94">
        <w:t xml:space="preserve"> all</w:t>
      </w:r>
      <w:r>
        <w:t xml:space="preserve"> stops soon so that we can deploy these rituals in repeat for the next invasion of Gaza, tentatively scheduled for mid-2016.</w:t>
      </w:r>
      <w:r w:rsidR="002A492E">
        <w:t xml:space="preserve">  </w:t>
      </w:r>
    </w:p>
    <w:p w14:paraId="2566DAB3" w14:textId="77777777" w:rsidR="002A492E" w:rsidRDefault="002A492E"/>
    <w:p w14:paraId="75E0D712" w14:textId="5CDB274B" w:rsidR="00A12B5F" w:rsidRDefault="003879F2">
      <w:r>
        <w:t>The most cheris</w:t>
      </w:r>
      <w:r w:rsidR="00192CC8">
        <w:t>hed ritual in American popular</w:t>
      </w:r>
      <w:r>
        <w:t xml:space="preserve"> discourse </w:t>
      </w:r>
      <w:r w:rsidR="001C5BE0">
        <w:t xml:space="preserve">about Israel-Palestine </w:t>
      </w:r>
      <w:r>
        <w:t xml:space="preserve">is re-enacting the mythology of symmetry. </w:t>
      </w:r>
      <w:r w:rsidR="002A492E">
        <w:t xml:space="preserve">The next time you watch </w:t>
      </w:r>
      <w:r w:rsidR="00A41E32">
        <w:t xml:space="preserve">American </w:t>
      </w:r>
      <w:r w:rsidR="002A492E">
        <w:t>news coverage of this conflict, play a game called “Both Sides Bingo.” As in, both sides are responsible</w:t>
      </w:r>
      <w:r>
        <w:t>. B</w:t>
      </w:r>
      <w:r w:rsidR="002A492E">
        <w:t>oth s</w:t>
      </w:r>
      <w:r>
        <w:t>ides are engaging in violence. B</w:t>
      </w:r>
      <w:r w:rsidR="002A492E">
        <w:t xml:space="preserve">oth sides are suffering. A majority of both sides wants peace. </w:t>
      </w:r>
      <w:r w:rsidR="00B56AF0">
        <w:t xml:space="preserve">Civilians on both sides are cowering in terror. </w:t>
      </w:r>
      <w:r w:rsidR="00A41E32">
        <w:t>It’s easy to do, because usually t</w:t>
      </w:r>
      <w:r w:rsidR="00953B8E">
        <w:t>here are reporters in both Gaza and Israel</w:t>
      </w:r>
      <w:r w:rsidR="00A41E32">
        <w:t xml:space="preserve">. </w:t>
      </w:r>
      <w:r w:rsidR="002A492E">
        <w:t xml:space="preserve">The image itself suggests two roughly equal entities, two teams aligned </w:t>
      </w:r>
      <w:r w:rsidR="00A41E32">
        <w:t>across a pitch, with either squad</w:t>
      </w:r>
      <w:r w:rsidR="002A492E">
        <w:t xml:space="preserve"> equally likely to prevail. </w:t>
      </w:r>
      <w:r w:rsidR="001C5BE0">
        <w:t>There are, after all, two names of two conceivable juridical entities.</w:t>
      </w:r>
      <w:r w:rsidR="00A41E32">
        <w:t xml:space="preserve"> </w:t>
      </w:r>
      <w:r w:rsidR="001C5BE0">
        <w:t xml:space="preserve"> But t</w:t>
      </w:r>
      <w:r w:rsidR="002A492E">
        <w:t xml:space="preserve">his is a fundamental misappraisal. </w:t>
      </w:r>
      <w:r>
        <w:t xml:space="preserve">There are no “sides” in the Israeli-Palestinian conflict. </w:t>
      </w:r>
      <w:r w:rsidR="002A492E">
        <w:t xml:space="preserve">Rather than sides, there is Israeli power, and there is everything else. </w:t>
      </w:r>
    </w:p>
    <w:p w14:paraId="06021F15" w14:textId="77777777" w:rsidR="00A56BB4" w:rsidRDefault="00A56BB4"/>
    <w:p w14:paraId="1A6F14D7" w14:textId="55486DAE" w:rsidR="00A56BB4" w:rsidRDefault="00A56BB4">
      <w:r>
        <w:rPr>
          <w:noProof/>
        </w:rPr>
        <w:lastRenderedPageBreak/>
        <w:drawing>
          <wp:inline distT="0" distB="0" distL="0" distR="0" wp14:anchorId="56A47C75" wp14:editId="02ACE7FB">
            <wp:extent cx="5486400" cy="3424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a.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424555"/>
                    </a:xfrm>
                    <a:prstGeom prst="rect">
                      <a:avLst/>
                    </a:prstGeom>
                  </pic:spPr>
                </pic:pic>
              </a:graphicData>
            </a:graphic>
          </wp:inline>
        </w:drawing>
      </w:r>
    </w:p>
    <w:p w14:paraId="314C2004" w14:textId="2762216D" w:rsidR="00A56BB4" w:rsidRPr="00A56BB4" w:rsidRDefault="001E7820">
      <w:pPr>
        <w:rPr>
          <w:b/>
        </w:rPr>
      </w:pPr>
      <w:ins w:id="39" w:author="David Faris" w:date="2014-07-24T14:30:00Z">
        <w:del w:id="40" w:author="Microsoft Office User" w:date="2019-02-08T08:36:00Z">
          <w:r w:rsidDel="00D91811">
            <w:rPr>
              <w:b/>
            </w:rPr>
            <w:delText xml:space="preserve">IMG 2: </w:delText>
          </w:r>
        </w:del>
      </w:ins>
      <w:r w:rsidR="00A56BB4" w:rsidRPr="00A56BB4">
        <w:rPr>
          <w:b/>
        </w:rPr>
        <w:t>“Both sides”</w:t>
      </w:r>
    </w:p>
    <w:p w14:paraId="4DA7C9C5" w14:textId="77777777" w:rsidR="00A12B5F" w:rsidRDefault="00A12B5F"/>
    <w:p w14:paraId="38F46AB3" w14:textId="4CAEF83D" w:rsidR="002A492E" w:rsidRDefault="002A492E">
      <w:r>
        <w:t xml:space="preserve">The Israelis possess </w:t>
      </w:r>
      <w:r w:rsidR="00A12B5F">
        <w:t>one of the world’s most sophisticated and capable militaries, underwritten by the greatest geopolitical power since the Roman Em</w:t>
      </w:r>
      <w:r w:rsidR="005C40D6">
        <w:t xml:space="preserve">pire. They possess a state, statehood, </w:t>
      </w:r>
      <w:r w:rsidR="00A12B5F">
        <w:t xml:space="preserve">a </w:t>
      </w:r>
      <w:r w:rsidR="005C40D6">
        <w:t xml:space="preserve">seat at the United Nations, </w:t>
      </w:r>
      <w:r w:rsidR="00B56AF0">
        <w:t xml:space="preserve">a </w:t>
      </w:r>
      <w:r w:rsidR="005C40D6">
        <w:t xml:space="preserve">national budget, </w:t>
      </w:r>
      <w:r w:rsidR="00337659">
        <w:t xml:space="preserve">a functioning political system, an electrical grid, </w:t>
      </w:r>
      <w:r w:rsidR="005C40D6">
        <w:t xml:space="preserve">the power to do more or less whatever they please to the Palestinians short of truly mass murder, </w:t>
      </w:r>
      <w:r w:rsidR="00B56AF0">
        <w:t xml:space="preserve">and the ability not just to defy international law but to effectively rewrite it. </w:t>
      </w:r>
      <w:r w:rsidR="00337659">
        <w:t xml:space="preserve">And what have the Palestinians? </w:t>
      </w:r>
      <w:r>
        <w:t xml:space="preserve">Let us not overestimate what that </w:t>
      </w:r>
      <w:r w:rsidR="001C5BE0">
        <w:t>“</w:t>
      </w:r>
      <w:r>
        <w:t>everything else</w:t>
      </w:r>
      <w:r w:rsidR="001C5BE0">
        <w:t>”</w:t>
      </w:r>
      <w:r>
        <w:t xml:space="preserve"> actually adds up to – </w:t>
      </w:r>
      <w:ins w:id="41" w:author="Elisa Faison" w:date="2014-07-23T14:23:00Z">
        <w:r w:rsidR="00096F8B">
          <w:t xml:space="preserve">(1) </w:t>
        </w:r>
      </w:ins>
      <w:r>
        <w:t xml:space="preserve">a ragtag militia with an ineffective arsenal of mostly useless rockets and </w:t>
      </w:r>
      <w:r w:rsidR="00337659">
        <w:t xml:space="preserve">the </w:t>
      </w:r>
      <w:r>
        <w:t>ability to occasionally murder someone</w:t>
      </w:r>
      <w:ins w:id="42" w:author="Elisa Faison" w:date="2014-07-23T14:23:00Z">
        <w:r w:rsidR="00117D14">
          <w:t>, (2)</w:t>
        </w:r>
      </w:ins>
      <w:del w:id="43" w:author="Elisa Faison" w:date="2014-07-23T14:23:00Z">
        <w:r w:rsidDel="00096F8B">
          <w:delText>,</w:delText>
        </w:r>
      </w:del>
      <w:r>
        <w:t xml:space="preserve"> some measure of sympathy from countries that are unable </w:t>
      </w:r>
      <w:r w:rsidR="00337659">
        <w:t xml:space="preserve">or unwilling </w:t>
      </w:r>
      <w:r>
        <w:t xml:space="preserve">to do anything with it, </w:t>
      </w:r>
      <w:ins w:id="44" w:author="Elisa Faison" w:date="2014-07-23T14:23:00Z">
        <w:r w:rsidR="00117D14">
          <w:t xml:space="preserve">(3) </w:t>
        </w:r>
      </w:ins>
      <w:r w:rsidR="00A12B5F">
        <w:t xml:space="preserve">a civilian infrastructure that </w:t>
      </w:r>
      <w:r w:rsidR="005B5E74">
        <w:t xml:space="preserve">where it still exists </w:t>
      </w:r>
      <w:r w:rsidR="00A12B5F">
        <w:t xml:space="preserve">would collapse overnight without aid, </w:t>
      </w:r>
      <w:ins w:id="45" w:author="Elisa Faison" w:date="2014-07-23T14:24:00Z">
        <w:r w:rsidR="00117D14">
          <w:t xml:space="preserve">(4) </w:t>
        </w:r>
      </w:ins>
      <w:r w:rsidR="00953B8E">
        <w:t xml:space="preserve">another powerless non-government in the West Bank, </w:t>
      </w:r>
      <w:r>
        <w:t xml:space="preserve">and </w:t>
      </w:r>
      <w:ins w:id="46" w:author="Elisa Faison" w:date="2014-07-23T14:24:00Z">
        <w:r w:rsidR="00117D14">
          <w:t xml:space="preserve">(5) </w:t>
        </w:r>
      </w:ins>
      <w:r>
        <w:t xml:space="preserve">millions of miserable, stateless and hopeless citizens of a ‘country’ that does not yet and may never </w:t>
      </w:r>
      <w:r w:rsidR="00192CC8">
        <w:t xml:space="preserve">actually </w:t>
      </w:r>
      <w:r>
        <w:t xml:space="preserve">exist. </w:t>
      </w:r>
      <w:r w:rsidR="00337659">
        <w:t>Add the one, c</w:t>
      </w:r>
      <w:r w:rsidR="001C5BE0">
        <w:t xml:space="preserve">arry the two, </w:t>
      </w:r>
      <w:r w:rsidR="00337659">
        <w:t>divide by seven, and it all add</w:t>
      </w:r>
      <w:r w:rsidR="001C5BE0">
        <w:t>s up to nothing but continued subjugation.</w:t>
      </w:r>
    </w:p>
    <w:p w14:paraId="13AE3098" w14:textId="77777777" w:rsidR="005B5E74" w:rsidRDefault="005B5E74"/>
    <w:p w14:paraId="1C8AE959" w14:textId="7F2B6C13" w:rsidR="005B5E74" w:rsidRPr="00E23F94" w:rsidRDefault="005B5E74">
      <w:pPr>
        <w:rPr>
          <w:i/>
        </w:rPr>
      </w:pPr>
      <w:r>
        <w:t>In other words, this is not a coin.</w:t>
      </w:r>
      <w:r w:rsidR="00A41E32">
        <w:t xml:space="preserve"> It is</w:t>
      </w:r>
      <w:ins w:id="47" w:author="Elisa Faison" w:date="2014-07-23T14:24:00Z">
        <w:r w:rsidR="00117D14">
          <w:t>,</w:t>
        </w:r>
      </w:ins>
      <w:r w:rsidR="00A41E32">
        <w:t xml:space="preserve"> on the contrary, a rather one-sided tale of one people becoming progressively more powerful at the expense of another and then </w:t>
      </w:r>
      <w:ins w:id="48" w:author="Elisa Faison" w:date="2014-07-23T14:24:00Z">
        <w:r w:rsidR="00117D14">
          <w:t xml:space="preserve">either </w:t>
        </w:r>
      </w:ins>
      <w:r w:rsidR="00A41E32">
        <w:t>failing to recognize the moral responsibility that this po</w:t>
      </w:r>
      <w:r w:rsidR="00192CC8">
        <w:t xml:space="preserve">wer entails, </w:t>
      </w:r>
      <w:del w:id="49" w:author="Elisa Faison" w:date="2014-07-23T14:24:00Z">
        <w:r w:rsidR="00192CC8" w:rsidDel="00117D14">
          <w:delText xml:space="preserve">and even when occasionally </w:delText>
        </w:r>
        <w:r w:rsidR="00A41E32" w:rsidDel="00117D14">
          <w:delText>recognizing it</w:delText>
        </w:r>
      </w:del>
      <w:ins w:id="50" w:author="Elisa Faison" w:date="2014-07-23T14:24:00Z">
        <w:r w:rsidR="00117D14">
          <w:t>or</w:t>
        </w:r>
      </w:ins>
      <w:del w:id="51" w:author="Elisa Faison" w:date="2014-07-23T14:24:00Z">
        <w:r w:rsidR="00A41E32" w:rsidDel="00117D14">
          <w:delText>,</w:delText>
        </w:r>
      </w:del>
      <w:r w:rsidR="00A41E32">
        <w:t xml:space="preserve"> failing to act on it. It would be customary here to level some criticism at the Hamas leadership, to unearth that stale cliché about how the Palestinians</w:t>
      </w:r>
      <w:commentRangeStart w:id="52"/>
      <w:r w:rsidR="00A41E32">
        <w:t xml:space="preserve"> “never miss an opportunity to miss an opportunity” </w:t>
      </w:r>
      <w:commentRangeEnd w:id="52"/>
      <w:r w:rsidR="00117D14">
        <w:rPr>
          <w:rStyle w:val="CommentReference"/>
        </w:rPr>
        <w:commentReference w:id="52"/>
      </w:r>
      <w:r w:rsidR="00A41E32">
        <w:t xml:space="preserve">when it seems much more apt to say that the Israelis never miss an opportunity to </w:t>
      </w:r>
      <w:r w:rsidR="00A56BB4">
        <w:t>punish every single person living in Palestine</w:t>
      </w:r>
      <w:del w:id="53" w:author="Elisa Faison" w:date="2014-07-23T14:26:00Z">
        <w:r w:rsidR="00A56BB4" w:rsidDel="00117D14">
          <w:delText xml:space="preserve"> every time Hamas makes a mistake</w:delText>
        </w:r>
      </w:del>
      <w:r w:rsidR="00E23F94">
        <w:t xml:space="preserve">. So yes, here it goes – the Hamas leadership is doing a really lousy job of governing </w:t>
      </w:r>
      <w:r w:rsidR="00E23F94">
        <w:lastRenderedPageBreak/>
        <w:t>the powerless people</w:t>
      </w:r>
      <w:r w:rsidR="00192CC8">
        <w:t xml:space="preserve"> of a tiny strip of blockaded and </w:t>
      </w:r>
      <w:r w:rsidR="00E23F94">
        <w:t xml:space="preserve">occupied territory during a time in which the occupying power has not granted them more than 30 seconds at a time to actually govern anything. They should not launch rockets. </w:t>
      </w:r>
      <w:r w:rsidR="00E23F94" w:rsidRPr="00E23F94">
        <w:rPr>
          <w:i/>
        </w:rPr>
        <w:t>Q.E.D.</w:t>
      </w:r>
    </w:p>
    <w:p w14:paraId="1826C2AB" w14:textId="77777777" w:rsidR="002A492E" w:rsidRDefault="002A492E"/>
    <w:p w14:paraId="2206CA9A" w14:textId="44BFEB49" w:rsidR="004C12B0" w:rsidRDefault="001C5BE0">
      <w:r>
        <w:t xml:space="preserve">Here are some truths, some of them actually timeless, that our rituals obscure: that collectively punishing entire populations for the actions of a tiny minority is a war crime; that the </w:t>
      </w:r>
      <w:r w:rsidR="00A41E32">
        <w:t>historical injustice perpetrated against the Palestinian people has been compounded over time rather than made whole</w:t>
      </w:r>
      <w:r>
        <w:t>; that for something to qualify as a process it must actually lead to something; that</w:t>
      </w:r>
      <w:r w:rsidR="005B5E74">
        <w:t xml:space="preserve"> when human beings use their power over other human beings to exploit them, confiscate th</w:t>
      </w:r>
      <w:r w:rsidR="00192CC8">
        <w:t xml:space="preserve">eir land and water, and build a wall to </w:t>
      </w:r>
      <w:r w:rsidR="00A41E32">
        <w:t>imprison them indefinitely, the inevitable result is violence</w:t>
      </w:r>
      <w:del w:id="54" w:author="Elisa Faison" w:date="2014-07-23T14:27:00Z">
        <w:r w:rsidR="00A41E32" w:rsidDel="00117D14">
          <w:delText>,</w:delText>
        </w:r>
      </w:del>
      <w:r w:rsidR="00A41E32">
        <w:t xml:space="preserve"> </w:t>
      </w:r>
      <w:ins w:id="55" w:author="Elisa Faison" w:date="2014-07-23T14:27:00Z">
        <w:r w:rsidR="00117D14">
          <w:t>(</w:t>
        </w:r>
      </w:ins>
      <w:r w:rsidR="00A41E32">
        <w:t>and yes that was as true in South Africa as it is in Palestine</w:t>
      </w:r>
      <w:ins w:id="56" w:author="Elisa Faison" w:date="2014-07-23T14:27:00Z">
        <w:r w:rsidR="00117D14">
          <w:t>)</w:t>
        </w:r>
      </w:ins>
      <w:r w:rsidR="00A41E32">
        <w:t xml:space="preserve">; that the United States has the power to change this and never will unless forced by its own citizens to do so; that Israeli policy is built on the </w:t>
      </w:r>
      <w:r w:rsidR="00E23F94">
        <w:t xml:space="preserve">criminal and moral delusion that Palestinians will eventually accept that they are, in the notorious words of Daniel Pipes, “a defeated people” and that once having looked in the mirror and recognized their </w:t>
      </w:r>
      <w:r w:rsidR="00953B8E">
        <w:t xml:space="preserve">essential </w:t>
      </w:r>
      <w:r w:rsidR="00E23F94">
        <w:t>defeated-ness, they will then come crawling to Tel Aviv to acc</w:t>
      </w:r>
      <w:r w:rsidR="00192CC8">
        <w:t>ept whatever terms are offered; that the only way to rescue the Palestinians is to build an international boycott movement that is still in its early stages and will always hampered by the policies of the United States.</w:t>
      </w:r>
    </w:p>
    <w:p w14:paraId="411CD1CA" w14:textId="552B544B" w:rsidR="00DF6A17" w:rsidDel="00D91811" w:rsidRDefault="00DF6A17">
      <w:pPr>
        <w:rPr>
          <w:del w:id="57" w:author="Microsoft Office User" w:date="2019-02-08T08:36:00Z"/>
        </w:rPr>
      </w:pPr>
    </w:p>
    <w:p w14:paraId="7A4DA2F3" w14:textId="77777777" w:rsidR="00D91811" w:rsidRDefault="00D91811">
      <w:pPr>
        <w:rPr>
          <w:ins w:id="58" w:author="Microsoft Office User" w:date="2019-02-08T08:36:00Z"/>
        </w:rPr>
      </w:pPr>
    </w:p>
    <w:p w14:paraId="09A907BB" w14:textId="66354E19" w:rsidR="00DF6A17" w:rsidDel="00D91811" w:rsidRDefault="00DF6A17">
      <w:pPr>
        <w:rPr>
          <w:del w:id="59" w:author="Microsoft Office User" w:date="2019-02-08T08:36:00Z"/>
        </w:rPr>
      </w:pPr>
      <w:del w:id="60" w:author="Microsoft Office User" w:date="2019-02-08T08:36:00Z">
        <w:r w:rsidDel="00D91811">
          <w:rPr>
            <w:noProof/>
          </w:rPr>
          <w:drawing>
            <wp:inline distT="0" distB="0" distL="0" distR="0" wp14:anchorId="27A71B88" wp14:editId="1B8075BE">
              <wp:extent cx="5486400" cy="29864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1 at 3.35.40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986405"/>
                      </a:xfrm>
                      <a:prstGeom prst="rect">
                        <a:avLst/>
                      </a:prstGeom>
                    </pic:spPr>
                  </pic:pic>
                </a:graphicData>
              </a:graphic>
            </wp:inline>
          </w:drawing>
        </w:r>
      </w:del>
    </w:p>
    <w:p w14:paraId="79973D6C" w14:textId="1A4EBDD5" w:rsidR="001C5BE0" w:rsidRPr="00192CC8" w:rsidDel="00D91811" w:rsidRDefault="001E7820">
      <w:pPr>
        <w:rPr>
          <w:del w:id="61" w:author="Microsoft Office User" w:date="2019-02-08T08:36:00Z"/>
          <w:b/>
        </w:rPr>
      </w:pPr>
      <w:ins w:id="62" w:author="David Faris" w:date="2014-07-24T14:30:00Z">
        <w:del w:id="63" w:author="Microsoft Office User" w:date="2019-02-08T08:36:00Z">
          <w:r w:rsidDel="00D91811">
            <w:rPr>
              <w:b/>
            </w:rPr>
            <w:delText xml:space="preserve">IMG 3: </w:delText>
          </w:r>
        </w:del>
      </w:ins>
      <w:del w:id="64" w:author="Microsoft Office User" w:date="2019-02-08T08:36:00Z">
        <w:r w:rsidR="00192CC8" w:rsidRPr="00192CC8" w:rsidDel="00D91811">
          <w:rPr>
            <w:b/>
          </w:rPr>
          <w:delText>Isabella Rosselini ends the suspense</w:delText>
        </w:r>
      </w:del>
    </w:p>
    <w:p w14:paraId="0C3CBB77" w14:textId="0FE4BCCA" w:rsidR="00192CC8" w:rsidDel="00D91811" w:rsidRDefault="00192CC8">
      <w:pPr>
        <w:rPr>
          <w:del w:id="65" w:author="Microsoft Office User" w:date="2019-02-08T08:36:00Z"/>
        </w:rPr>
      </w:pPr>
    </w:p>
    <w:p w14:paraId="3A1C6360" w14:textId="567221D6" w:rsidR="004C12B0" w:rsidRDefault="00192CC8">
      <w:r>
        <w:t>As for that</w:t>
      </w:r>
      <w:r w:rsidR="004C12B0">
        <w:t xml:space="preserve"> </w:t>
      </w:r>
      <w:r w:rsidR="00953B8E">
        <w:t>rescue of the Palestinians</w:t>
      </w:r>
      <w:r w:rsidR="004C12B0">
        <w:t xml:space="preserve">, I’m always reminded of a scene between Isabella </w:t>
      </w:r>
      <w:proofErr w:type="spellStart"/>
      <w:r w:rsidR="004C12B0">
        <w:t>Rosselini</w:t>
      </w:r>
      <w:proofErr w:type="spellEnd"/>
      <w:r w:rsidR="004C12B0">
        <w:t xml:space="preserve"> and Stanley Tucci</w:t>
      </w:r>
      <w:r w:rsidR="001C5BE0">
        <w:t xml:space="preserve"> in </w:t>
      </w:r>
      <w:r w:rsidR="001C5BE0" w:rsidRPr="001C5BE0">
        <w:rPr>
          <w:i/>
        </w:rPr>
        <w:t>Big Night</w:t>
      </w:r>
      <w:r w:rsidR="004C12B0">
        <w:t>. In this overlooked classic from the 1990s, Stanley Tucci’s restaurant owner is duped by a commercial and romantic rival</w:t>
      </w:r>
      <w:ins w:id="66" w:author="David Faris" w:date="2014-07-24T14:31:00Z">
        <w:r w:rsidR="00A52A41">
          <w:t>, Pascal,</w:t>
        </w:r>
      </w:ins>
      <w:r w:rsidR="004C12B0">
        <w:t xml:space="preserve"> into throwing a g</w:t>
      </w:r>
      <w:r w:rsidR="001C5BE0">
        <w:t>iant, business-destroying</w:t>
      </w:r>
      <w:r w:rsidR="004C12B0">
        <w:t xml:space="preserve"> party for </w:t>
      </w:r>
      <w:r w:rsidR="001C5BE0">
        <w:t xml:space="preserve">the </w:t>
      </w:r>
      <w:r w:rsidR="004C12B0">
        <w:t xml:space="preserve">jazz musician Louis Prima. When it becomes clear that </w:t>
      </w:r>
      <w:ins w:id="67" w:author="David Faris" w:date="2014-07-24T14:32:00Z">
        <w:r w:rsidR="00A52A41">
          <w:t xml:space="preserve">Prima isn’t coming </w:t>
        </w:r>
      </w:ins>
      <w:del w:id="68" w:author="David Faris" w:date="2014-07-24T14:31:00Z">
        <w:r w:rsidR="004C12B0" w:rsidDel="00A52A41">
          <w:delText xml:space="preserve">Prima isn’t coming </w:delText>
        </w:r>
      </w:del>
      <w:r w:rsidR="004C12B0">
        <w:t>after all</w:t>
      </w:r>
      <w:r w:rsidR="00953B8E">
        <w:t>, that the restaurant is lost</w:t>
      </w:r>
      <w:r w:rsidR="001C5BE0">
        <w:t xml:space="preserve"> and that Tucci’s ‘friend’ has stabbed him in the back</w:t>
      </w:r>
      <w:r w:rsidR="00DF6A17">
        <w:t xml:space="preserve">, </w:t>
      </w:r>
      <w:proofErr w:type="spellStart"/>
      <w:r w:rsidR="00DF6A17">
        <w:t>Rosselini</w:t>
      </w:r>
      <w:proofErr w:type="spellEnd"/>
      <w:r w:rsidR="00DF6A17">
        <w:t xml:space="preserve"> </w:t>
      </w:r>
      <w:ins w:id="69" w:author="David Faris" w:date="2014-07-23T20:39:00Z">
        <w:r w:rsidR="009E4D83">
          <w:t xml:space="preserve">–whose husband faked Louis </w:t>
        </w:r>
        <w:proofErr w:type="spellStart"/>
        <w:r w:rsidR="009E4D83">
          <w:t>Prima’s</w:t>
        </w:r>
        <w:proofErr w:type="spellEnd"/>
        <w:r w:rsidR="009E4D83">
          <w:t xml:space="preserve"> visit – </w:t>
        </w:r>
      </w:ins>
      <w:r w:rsidR="00DF6A17">
        <w:t>pulls his brother</w:t>
      </w:r>
      <w:r w:rsidR="004C12B0">
        <w:t xml:space="preserve"> aside and delivers the bad news</w:t>
      </w:r>
      <w:del w:id="70" w:author="David Faris" w:date="2014-07-23T20:39:00Z">
        <w:r w:rsidR="00953B8E" w:rsidDel="009E4D83">
          <w:delText xml:space="preserve"> about Louis Prima</w:delText>
        </w:r>
      </w:del>
      <w:r w:rsidR="004C12B0">
        <w:t>:</w:t>
      </w:r>
    </w:p>
    <w:p w14:paraId="6E1D3F8D" w14:textId="77777777" w:rsidR="004C12B0" w:rsidRDefault="004C12B0"/>
    <w:p w14:paraId="731BF0B7" w14:textId="77777777" w:rsidR="004C12B0" w:rsidRDefault="004C12B0">
      <w:r>
        <w:t>“No one is coming. No one was ever coming.”</w:t>
      </w:r>
    </w:p>
    <w:sectPr w:rsidR="004C12B0" w:rsidSect="0012167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Elisa Faison" w:date="2014-07-23T14:20:00Z" w:initials="EF">
    <w:p w14:paraId="6EEC26C8" w14:textId="726EE1E4" w:rsidR="001E7820" w:rsidRDefault="001E7820">
      <w:pPr>
        <w:pStyle w:val="CommentText"/>
      </w:pPr>
      <w:r>
        <w:rPr>
          <w:rStyle w:val="CommentReference"/>
        </w:rPr>
        <w:annotationRef/>
      </w:r>
      <w:r>
        <w:t>Will you title these images in the text – like IMG 1—and then send links to them (titled the same way) with your final draft? Thank you!</w:t>
      </w:r>
    </w:p>
  </w:comment>
  <w:comment w:id="36" w:author="Elisa Faison" w:date="2014-07-23T14:19:00Z" w:initials="EF">
    <w:p w14:paraId="4BF6CFC3" w14:textId="1BED54D5" w:rsidR="001E7820" w:rsidRDefault="001E7820">
      <w:pPr>
        <w:pStyle w:val="CommentText"/>
      </w:pPr>
      <w:r>
        <w:rPr>
          <w:rStyle w:val="CommentReference"/>
        </w:rPr>
        <w:annotationRef/>
      </w:r>
      <w:r>
        <w:t xml:space="preserve">Link to one? </w:t>
      </w:r>
    </w:p>
  </w:comment>
  <w:comment w:id="52" w:author="Elisa Faison" w:date="2014-07-23T14:25:00Z" w:initials="EF">
    <w:p w14:paraId="43BCF973" w14:textId="63C106B6" w:rsidR="001E7820" w:rsidRDefault="001E7820">
      <w:pPr>
        <w:pStyle w:val="CommentText"/>
      </w:pPr>
      <w:r>
        <w:rPr>
          <w:rStyle w:val="CommentReference"/>
        </w:rPr>
        <w:annotationRef/>
      </w:r>
      <w:r>
        <w:t xml:space="preserve">Are you quoting directly from a specific source here? Link to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EC26C8" w15:done="0"/>
  <w15:commentEx w15:paraId="4BF6CFC3" w15:done="0"/>
  <w15:commentEx w15:paraId="43BCF9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C26C8" w16cid:durableId="2007BDA9"/>
  <w16cid:commentId w16cid:paraId="4BF6CFC3" w16cid:durableId="2007BDAA"/>
  <w16cid:commentId w16cid:paraId="43BCF973" w16cid:durableId="2007BD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Elisa Faison">
    <w15:presenceInfo w15:providerId="Windows Live" w15:userId="edc62c618c3f2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92E"/>
    <w:rsid w:val="00096F8B"/>
    <w:rsid w:val="00117D14"/>
    <w:rsid w:val="0012167C"/>
    <w:rsid w:val="00192CC8"/>
    <w:rsid w:val="001C5BE0"/>
    <w:rsid w:val="001E7820"/>
    <w:rsid w:val="002A492E"/>
    <w:rsid w:val="00337659"/>
    <w:rsid w:val="003879F2"/>
    <w:rsid w:val="004C12B0"/>
    <w:rsid w:val="005B5E74"/>
    <w:rsid w:val="005C40D6"/>
    <w:rsid w:val="00792AAD"/>
    <w:rsid w:val="00953B8E"/>
    <w:rsid w:val="009E4D83"/>
    <w:rsid w:val="00A12B5F"/>
    <w:rsid w:val="00A41E32"/>
    <w:rsid w:val="00A52A41"/>
    <w:rsid w:val="00A56BB4"/>
    <w:rsid w:val="00B56AF0"/>
    <w:rsid w:val="00D91811"/>
    <w:rsid w:val="00DF6A17"/>
    <w:rsid w:val="00E23F94"/>
    <w:rsid w:val="00FE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4B64A"/>
  <w14:defaultImageDpi w14:val="300"/>
  <w15:docId w15:val="{6B9FA408-4B26-624A-8E61-782BF141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A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6F8B"/>
    <w:rPr>
      <w:sz w:val="16"/>
      <w:szCs w:val="16"/>
    </w:rPr>
  </w:style>
  <w:style w:type="paragraph" w:styleId="CommentText">
    <w:name w:val="annotation text"/>
    <w:basedOn w:val="Normal"/>
    <w:link w:val="CommentTextChar"/>
    <w:uiPriority w:val="99"/>
    <w:semiHidden/>
    <w:unhideWhenUsed/>
    <w:rsid w:val="00096F8B"/>
    <w:rPr>
      <w:sz w:val="20"/>
      <w:szCs w:val="20"/>
    </w:rPr>
  </w:style>
  <w:style w:type="character" w:customStyle="1" w:styleId="CommentTextChar">
    <w:name w:val="Comment Text Char"/>
    <w:basedOn w:val="DefaultParagraphFont"/>
    <w:link w:val="CommentText"/>
    <w:uiPriority w:val="99"/>
    <w:semiHidden/>
    <w:rsid w:val="00096F8B"/>
    <w:rPr>
      <w:sz w:val="20"/>
      <w:szCs w:val="20"/>
    </w:rPr>
  </w:style>
  <w:style w:type="paragraph" w:styleId="CommentSubject">
    <w:name w:val="annotation subject"/>
    <w:basedOn w:val="CommentText"/>
    <w:next w:val="CommentText"/>
    <w:link w:val="CommentSubjectChar"/>
    <w:uiPriority w:val="99"/>
    <w:semiHidden/>
    <w:unhideWhenUsed/>
    <w:rsid w:val="00096F8B"/>
    <w:rPr>
      <w:b/>
      <w:bCs/>
    </w:rPr>
  </w:style>
  <w:style w:type="character" w:customStyle="1" w:styleId="CommentSubjectChar">
    <w:name w:val="Comment Subject Char"/>
    <w:basedOn w:val="CommentTextChar"/>
    <w:link w:val="CommentSubject"/>
    <w:uiPriority w:val="99"/>
    <w:semiHidden/>
    <w:rsid w:val="00096F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6734</Characters>
  <Application>Microsoft Office Word</Application>
  <DocSecurity>0</DocSecurity>
  <Lines>96</Lines>
  <Paragraphs>22</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Faris</dc:creator>
  <cp:keywords/>
  <dc:description/>
  <cp:lastModifiedBy>Microsoft Office User</cp:lastModifiedBy>
  <cp:revision>4</cp:revision>
  <dcterms:created xsi:type="dcterms:W3CDTF">2014-07-24T19:33:00Z</dcterms:created>
  <dcterms:modified xsi:type="dcterms:W3CDTF">2019-02-08T14:36:00Z</dcterms:modified>
</cp:coreProperties>
</file>